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FC5C" w14:textId="349C0E24" w:rsidR="00F63AA1" w:rsidRDefault="00F63AA1" w:rsidP="00F63A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C42DB9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May, 2023</w:t>
      </w:r>
    </w:p>
    <w:p w14:paraId="5E3F6068" w14:textId="77777777" w:rsidR="00F63AA1" w:rsidRDefault="00F63AA1" w:rsidP="00F63AA1">
      <w:pPr>
        <w:rPr>
          <w:rFonts w:cstheme="minorHAnsi"/>
          <w:b/>
          <w:bCs/>
          <w:sz w:val="24"/>
          <w:szCs w:val="24"/>
        </w:rPr>
      </w:pPr>
      <w:r w:rsidRPr="00E844D2">
        <w:rPr>
          <w:rFonts w:cstheme="minorHAnsi"/>
          <w:b/>
          <w:bCs/>
          <w:sz w:val="24"/>
          <w:szCs w:val="24"/>
        </w:rPr>
        <w:t xml:space="preserve">PRESS STATEMENT </w:t>
      </w:r>
    </w:p>
    <w:p w14:paraId="3AC52FB5" w14:textId="0C4DE2B7" w:rsidR="00F63AA1" w:rsidRPr="00F63AA1" w:rsidRDefault="00F63AA1" w:rsidP="00F63AA1">
      <w:pPr>
        <w:jc w:val="center"/>
        <w:rPr>
          <w:rFonts w:cstheme="minorHAnsi"/>
          <w:b/>
          <w:bCs/>
          <w:sz w:val="24"/>
          <w:szCs w:val="24"/>
        </w:rPr>
      </w:pPr>
      <w:r w:rsidRPr="00313C60">
        <w:rPr>
          <w:rFonts w:cstheme="minorHAnsi"/>
          <w:b/>
          <w:bCs/>
          <w:sz w:val="24"/>
          <w:szCs w:val="24"/>
        </w:rPr>
        <w:t xml:space="preserve">LABOUR DAY: JOBS FOR </w:t>
      </w:r>
      <w:r w:rsidR="006C6D35">
        <w:rPr>
          <w:rFonts w:cstheme="minorHAnsi"/>
          <w:b/>
          <w:bCs/>
          <w:sz w:val="24"/>
          <w:szCs w:val="24"/>
        </w:rPr>
        <w:t xml:space="preserve">THE </w:t>
      </w:r>
      <w:r w:rsidRPr="00313C60">
        <w:rPr>
          <w:rFonts w:cstheme="minorHAnsi"/>
          <w:b/>
          <w:bCs/>
          <w:sz w:val="24"/>
          <w:szCs w:val="24"/>
        </w:rPr>
        <w:t>MARGINALISED</w:t>
      </w:r>
      <w:r w:rsidR="006C6D35">
        <w:rPr>
          <w:rFonts w:cstheme="minorHAnsi"/>
          <w:b/>
          <w:bCs/>
          <w:sz w:val="24"/>
          <w:szCs w:val="24"/>
        </w:rPr>
        <w:t xml:space="preserve"> CITIZENS</w:t>
      </w:r>
    </w:p>
    <w:p w14:paraId="2EA0E170" w14:textId="1BB00115" w:rsidR="00B22527" w:rsidRPr="00C42DB9" w:rsidDel="006C6D35" w:rsidRDefault="00F63AA1" w:rsidP="00A2523F">
      <w:pPr>
        <w:jc w:val="both"/>
        <w:rPr>
          <w:del w:id="0" w:author="Andrew Chikowore" w:date="2023-04-27T16:49:00Z"/>
          <w:rFonts w:cstheme="minorHAnsi"/>
          <w:sz w:val="24"/>
          <w:szCs w:val="24"/>
        </w:rPr>
      </w:pPr>
      <w:r w:rsidRPr="00C42DB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 we</w:t>
      </w:r>
      <w:r w:rsidRPr="00C42DB9">
        <w:rPr>
          <w:rFonts w:cstheme="minorHAnsi"/>
          <w:sz w:val="24"/>
          <w:szCs w:val="24"/>
        </w:rPr>
        <w:t xml:space="preserve"> commemorate the </w:t>
      </w:r>
      <w:r w:rsidRPr="00313C60">
        <w:rPr>
          <w:rFonts w:cstheme="minorHAnsi"/>
          <w:b/>
          <w:bCs/>
          <w:sz w:val="24"/>
          <w:szCs w:val="24"/>
        </w:rPr>
        <w:t>2023 Labour Day</w:t>
      </w:r>
      <w:r w:rsidRPr="00C42DB9">
        <w:rPr>
          <w:rFonts w:cstheme="minorHAnsi"/>
          <w:sz w:val="24"/>
          <w:szCs w:val="24"/>
        </w:rPr>
        <w:t>, we urge the Zambian government to create sustainable jobs for citizens with disabilities and</w:t>
      </w:r>
      <w:r>
        <w:rPr>
          <w:rFonts w:cstheme="minorHAnsi"/>
          <w:sz w:val="24"/>
          <w:szCs w:val="24"/>
        </w:rPr>
        <w:t xml:space="preserve"> other</w:t>
      </w:r>
      <w:r w:rsidRPr="00C42DB9">
        <w:rPr>
          <w:rFonts w:cstheme="minorHAnsi"/>
          <w:sz w:val="24"/>
          <w:szCs w:val="24"/>
        </w:rPr>
        <w:t xml:space="preserve"> marginalized groups </w:t>
      </w:r>
      <w:r w:rsidR="006C6D35">
        <w:rPr>
          <w:rFonts w:cstheme="minorHAnsi"/>
          <w:sz w:val="24"/>
          <w:szCs w:val="24"/>
        </w:rPr>
        <w:t>such as</w:t>
      </w:r>
      <w:r w:rsidRPr="00C42DB9">
        <w:rPr>
          <w:rFonts w:cstheme="minorHAnsi"/>
          <w:sz w:val="24"/>
          <w:szCs w:val="24"/>
        </w:rPr>
        <w:t xml:space="preserve"> youths and women.</w:t>
      </w:r>
      <w:ins w:id="1" w:author="Andrew Chikowore" w:date="2023-04-27T16:49:00Z">
        <w:r w:rsidR="006C6D35">
          <w:rPr>
            <w:rFonts w:cstheme="minorHAnsi"/>
            <w:sz w:val="24"/>
            <w:szCs w:val="24"/>
          </w:rPr>
          <w:t xml:space="preserve"> </w:t>
        </w:r>
      </w:ins>
    </w:p>
    <w:p w14:paraId="32298920" w14:textId="77777777" w:rsidR="00F63AA1" w:rsidRPr="00C42DB9" w:rsidRDefault="00F63AA1" w:rsidP="00A252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C42DB9">
        <w:rPr>
          <w:rFonts w:cstheme="minorHAnsi"/>
          <w:sz w:val="24"/>
          <w:szCs w:val="24"/>
        </w:rPr>
        <w:t>ost marginal</w:t>
      </w:r>
      <w:r>
        <w:rPr>
          <w:rFonts w:cstheme="minorHAnsi"/>
          <w:sz w:val="24"/>
          <w:szCs w:val="24"/>
        </w:rPr>
        <w:t>i</w:t>
      </w:r>
      <w:r w:rsidRPr="00C42DB9">
        <w:rPr>
          <w:rFonts w:cstheme="minorHAnsi"/>
          <w:sz w:val="24"/>
          <w:szCs w:val="24"/>
        </w:rPr>
        <w:t xml:space="preserve">zed groups in Zambia today remain unemployed despite their ability to sell </w:t>
      </w:r>
      <w:r>
        <w:rPr>
          <w:rFonts w:cstheme="minorHAnsi"/>
          <w:sz w:val="24"/>
          <w:szCs w:val="24"/>
        </w:rPr>
        <w:t xml:space="preserve">their </w:t>
      </w:r>
      <w:r w:rsidRPr="00C42DB9">
        <w:rPr>
          <w:rFonts w:cstheme="minorHAnsi"/>
          <w:sz w:val="24"/>
          <w:szCs w:val="24"/>
        </w:rPr>
        <w:t>labour an</w:t>
      </w:r>
      <w:r>
        <w:rPr>
          <w:rFonts w:cstheme="minorHAnsi"/>
          <w:sz w:val="24"/>
          <w:szCs w:val="24"/>
        </w:rPr>
        <w:t>d</w:t>
      </w:r>
      <w:r w:rsidRPr="00C42DB9">
        <w:rPr>
          <w:rFonts w:cstheme="minorHAnsi"/>
          <w:sz w:val="24"/>
          <w:szCs w:val="24"/>
        </w:rPr>
        <w:t xml:space="preserve"> earn an income</w:t>
      </w:r>
      <w:r>
        <w:rPr>
          <w:rFonts w:cstheme="minorHAnsi"/>
          <w:sz w:val="24"/>
          <w:szCs w:val="24"/>
        </w:rPr>
        <w:t xml:space="preserve"> for their personal and family livelihood</w:t>
      </w:r>
      <w:r w:rsidRPr="00C42DB9">
        <w:rPr>
          <w:rFonts w:cstheme="minorHAnsi"/>
          <w:sz w:val="24"/>
          <w:szCs w:val="24"/>
        </w:rPr>
        <w:t>.</w:t>
      </w:r>
    </w:p>
    <w:p w14:paraId="7E7E4C44" w14:textId="34F5A0B0" w:rsidR="00F63AA1" w:rsidRPr="00C42DB9" w:rsidRDefault="00F63AA1" w:rsidP="00A2523F">
      <w:pPr>
        <w:jc w:val="both"/>
        <w:rPr>
          <w:rFonts w:cstheme="minorHAnsi"/>
          <w:sz w:val="24"/>
          <w:szCs w:val="24"/>
        </w:rPr>
      </w:pPr>
      <w:r w:rsidRPr="00C42DB9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t</w:t>
      </w:r>
      <w:r w:rsidRPr="00C42DB9">
        <w:rPr>
          <w:rFonts w:cstheme="minorHAnsi"/>
          <w:sz w:val="24"/>
          <w:szCs w:val="24"/>
        </w:rPr>
        <w:t>heme for this year’s Labour Day “</w:t>
      </w:r>
      <w:r w:rsidRPr="00E844D2">
        <w:rPr>
          <w:rFonts w:cstheme="minorHAnsi"/>
          <w:b/>
          <w:bCs/>
          <w:sz w:val="24"/>
          <w:szCs w:val="24"/>
        </w:rPr>
        <w:t xml:space="preserve">Accelerating </w:t>
      </w:r>
      <w:r w:rsidR="006C6D35">
        <w:rPr>
          <w:rFonts w:cstheme="minorHAnsi"/>
          <w:b/>
          <w:bCs/>
          <w:sz w:val="24"/>
          <w:szCs w:val="24"/>
        </w:rPr>
        <w:t>J</w:t>
      </w:r>
      <w:r w:rsidRPr="00E844D2">
        <w:rPr>
          <w:rFonts w:cstheme="minorHAnsi"/>
          <w:b/>
          <w:bCs/>
          <w:sz w:val="24"/>
          <w:szCs w:val="24"/>
        </w:rPr>
        <w:t xml:space="preserve">ob </w:t>
      </w:r>
      <w:r w:rsidR="006C6D35">
        <w:rPr>
          <w:rFonts w:cstheme="minorHAnsi"/>
          <w:b/>
          <w:bCs/>
          <w:sz w:val="24"/>
          <w:szCs w:val="24"/>
        </w:rPr>
        <w:t>C</w:t>
      </w:r>
      <w:r w:rsidRPr="00E844D2">
        <w:rPr>
          <w:rFonts w:cstheme="minorHAnsi"/>
          <w:b/>
          <w:bCs/>
          <w:sz w:val="24"/>
          <w:szCs w:val="24"/>
        </w:rPr>
        <w:t xml:space="preserve">reation </w:t>
      </w:r>
      <w:r w:rsidR="00A2523F">
        <w:rPr>
          <w:rFonts w:cstheme="minorHAnsi"/>
          <w:b/>
          <w:bCs/>
          <w:sz w:val="24"/>
          <w:szCs w:val="24"/>
        </w:rPr>
        <w:t>for</w:t>
      </w:r>
      <w:r w:rsidRPr="00E844D2">
        <w:rPr>
          <w:rFonts w:cstheme="minorHAnsi"/>
          <w:b/>
          <w:bCs/>
          <w:sz w:val="24"/>
          <w:szCs w:val="24"/>
        </w:rPr>
        <w:t xml:space="preserve"> </w:t>
      </w:r>
      <w:r w:rsidR="006C6D35">
        <w:rPr>
          <w:rFonts w:cstheme="minorHAnsi"/>
          <w:b/>
          <w:bCs/>
          <w:sz w:val="24"/>
          <w:szCs w:val="24"/>
        </w:rPr>
        <w:t>E</w:t>
      </w:r>
      <w:r w:rsidRPr="00E844D2">
        <w:rPr>
          <w:rFonts w:cstheme="minorHAnsi"/>
          <w:b/>
          <w:bCs/>
          <w:sz w:val="24"/>
          <w:szCs w:val="24"/>
        </w:rPr>
        <w:t xml:space="preserve">conomic </w:t>
      </w:r>
      <w:r w:rsidR="006C6D35">
        <w:rPr>
          <w:rFonts w:cstheme="minorHAnsi"/>
          <w:b/>
          <w:bCs/>
          <w:sz w:val="24"/>
          <w:szCs w:val="24"/>
        </w:rPr>
        <w:t>G</w:t>
      </w:r>
      <w:r w:rsidRPr="00E844D2">
        <w:rPr>
          <w:rFonts w:cstheme="minorHAnsi"/>
          <w:b/>
          <w:bCs/>
          <w:sz w:val="24"/>
          <w:szCs w:val="24"/>
        </w:rPr>
        <w:t>rowth</w:t>
      </w:r>
      <w:r w:rsidRPr="00C42DB9">
        <w:rPr>
          <w:rFonts w:cstheme="minorHAnsi"/>
          <w:sz w:val="24"/>
          <w:szCs w:val="24"/>
        </w:rPr>
        <w:t xml:space="preserve">” </w:t>
      </w:r>
      <w:r w:rsidR="006C6D35">
        <w:rPr>
          <w:rFonts w:cstheme="minorHAnsi"/>
          <w:sz w:val="24"/>
          <w:szCs w:val="24"/>
        </w:rPr>
        <w:t xml:space="preserve">provides an opportunity </w:t>
      </w:r>
      <w:r w:rsidR="00A2523F">
        <w:rPr>
          <w:rFonts w:cstheme="minorHAnsi"/>
          <w:sz w:val="24"/>
          <w:szCs w:val="24"/>
        </w:rPr>
        <w:t xml:space="preserve">to </w:t>
      </w:r>
      <w:r w:rsidR="00A2523F" w:rsidRPr="00C42DB9">
        <w:rPr>
          <w:rFonts w:cstheme="minorHAnsi"/>
          <w:sz w:val="24"/>
          <w:szCs w:val="24"/>
        </w:rPr>
        <w:t>remind government</w:t>
      </w:r>
      <w:r w:rsidRPr="00C42DB9">
        <w:rPr>
          <w:rFonts w:cstheme="minorHAnsi"/>
          <w:sz w:val="24"/>
          <w:szCs w:val="24"/>
        </w:rPr>
        <w:t xml:space="preserve"> to</w:t>
      </w:r>
      <w:r w:rsidR="006C6D35">
        <w:rPr>
          <w:rFonts w:cstheme="minorHAnsi"/>
          <w:sz w:val="24"/>
          <w:szCs w:val="24"/>
        </w:rPr>
        <w:t xml:space="preserve"> prioritise the</w:t>
      </w:r>
      <w:r w:rsidRPr="00C42DB9">
        <w:rPr>
          <w:rFonts w:cstheme="minorHAnsi"/>
          <w:sz w:val="24"/>
          <w:szCs w:val="24"/>
        </w:rPr>
        <w:t xml:space="preserve"> scal</w:t>
      </w:r>
      <w:r w:rsidR="006C6D35">
        <w:rPr>
          <w:rFonts w:cstheme="minorHAnsi"/>
          <w:sz w:val="24"/>
          <w:szCs w:val="24"/>
        </w:rPr>
        <w:t>ing</w:t>
      </w:r>
      <w:r w:rsidRPr="00C42DB9">
        <w:rPr>
          <w:rFonts w:cstheme="minorHAnsi"/>
          <w:sz w:val="24"/>
          <w:szCs w:val="24"/>
        </w:rPr>
        <w:t xml:space="preserve"> up </w:t>
      </w:r>
      <w:r w:rsidR="006C6D35">
        <w:rPr>
          <w:rFonts w:cstheme="minorHAnsi"/>
          <w:sz w:val="24"/>
          <w:szCs w:val="24"/>
        </w:rPr>
        <w:t xml:space="preserve">of </w:t>
      </w:r>
      <w:r w:rsidRPr="00C42DB9">
        <w:rPr>
          <w:rFonts w:cstheme="minorHAnsi"/>
          <w:sz w:val="24"/>
          <w:szCs w:val="24"/>
        </w:rPr>
        <w:t>its effort in ending poverty and promote equality</w:t>
      </w:r>
      <w:r>
        <w:rPr>
          <w:rFonts w:cstheme="minorHAnsi"/>
          <w:sz w:val="24"/>
          <w:szCs w:val="24"/>
        </w:rPr>
        <w:t xml:space="preserve"> among Zambians</w:t>
      </w:r>
      <w:r w:rsidRPr="00C42DB9">
        <w:rPr>
          <w:rFonts w:cstheme="minorHAnsi"/>
          <w:sz w:val="24"/>
          <w:szCs w:val="24"/>
        </w:rPr>
        <w:t>.</w:t>
      </w:r>
    </w:p>
    <w:p w14:paraId="4E40BD05" w14:textId="3129BD4B" w:rsidR="00F63AA1" w:rsidRPr="00C42DB9" w:rsidRDefault="00F63AA1" w:rsidP="00A2523F">
      <w:pPr>
        <w:jc w:val="both"/>
        <w:rPr>
          <w:rFonts w:cstheme="minorHAnsi"/>
          <w:sz w:val="24"/>
          <w:szCs w:val="24"/>
        </w:rPr>
      </w:pPr>
      <w:r w:rsidRPr="00C42DB9">
        <w:rPr>
          <w:rFonts w:cstheme="minorHAnsi"/>
          <w:sz w:val="24"/>
          <w:szCs w:val="24"/>
        </w:rPr>
        <w:t>Action</w:t>
      </w:r>
      <w:r w:rsidR="00A427EE">
        <w:rPr>
          <w:rFonts w:cstheme="minorHAnsi"/>
          <w:sz w:val="24"/>
          <w:szCs w:val="24"/>
        </w:rPr>
        <w:t>A</w:t>
      </w:r>
      <w:r w:rsidRPr="00C42DB9">
        <w:rPr>
          <w:rFonts w:cstheme="minorHAnsi"/>
          <w:sz w:val="24"/>
          <w:szCs w:val="24"/>
        </w:rPr>
        <w:t xml:space="preserve">id Zambia </w:t>
      </w:r>
      <w:r w:rsidR="006C6D35">
        <w:rPr>
          <w:rFonts w:cstheme="minorHAnsi"/>
          <w:sz w:val="24"/>
          <w:szCs w:val="24"/>
        </w:rPr>
        <w:t>is of the opinion</w:t>
      </w:r>
      <w:r w:rsidRPr="00C42DB9">
        <w:rPr>
          <w:rFonts w:cstheme="minorHAnsi"/>
          <w:sz w:val="24"/>
          <w:szCs w:val="24"/>
        </w:rPr>
        <w:t xml:space="preserve"> that poverty among the people</w:t>
      </w:r>
      <w:r w:rsidR="006C6D35">
        <w:rPr>
          <w:rFonts w:cstheme="minorHAnsi"/>
          <w:sz w:val="24"/>
          <w:szCs w:val="24"/>
        </w:rPr>
        <w:t>, including those</w:t>
      </w:r>
      <w:r w:rsidRPr="00C42DB9">
        <w:rPr>
          <w:rFonts w:cstheme="minorHAnsi"/>
          <w:sz w:val="24"/>
          <w:szCs w:val="24"/>
        </w:rPr>
        <w:t xml:space="preserve"> employed </w:t>
      </w:r>
      <w:r>
        <w:rPr>
          <w:rFonts w:cstheme="minorHAnsi"/>
          <w:sz w:val="24"/>
          <w:szCs w:val="24"/>
        </w:rPr>
        <w:t>is</w:t>
      </w:r>
      <w:r w:rsidRPr="00C42DB9">
        <w:rPr>
          <w:rFonts w:cstheme="minorHAnsi"/>
          <w:sz w:val="24"/>
          <w:szCs w:val="24"/>
        </w:rPr>
        <w:t xml:space="preserve"> </w:t>
      </w:r>
      <w:r w:rsidR="006C6D35">
        <w:rPr>
          <w:rFonts w:cstheme="minorHAnsi"/>
          <w:sz w:val="24"/>
          <w:szCs w:val="24"/>
        </w:rPr>
        <w:t>on the rise</w:t>
      </w:r>
      <w:r w:rsidRPr="00C42DB9">
        <w:rPr>
          <w:rFonts w:cstheme="minorHAnsi"/>
          <w:sz w:val="24"/>
          <w:szCs w:val="24"/>
        </w:rPr>
        <w:t xml:space="preserve"> because </w:t>
      </w:r>
      <w:r w:rsidR="006C6D35">
        <w:rPr>
          <w:rFonts w:cstheme="minorHAnsi"/>
          <w:sz w:val="24"/>
          <w:szCs w:val="24"/>
        </w:rPr>
        <w:t xml:space="preserve">of </w:t>
      </w:r>
      <w:r w:rsidRPr="00C42DB9">
        <w:rPr>
          <w:rFonts w:cstheme="minorHAnsi"/>
          <w:sz w:val="24"/>
          <w:szCs w:val="24"/>
        </w:rPr>
        <w:t xml:space="preserve">the </w:t>
      </w:r>
      <w:r w:rsidR="00A2523F" w:rsidRPr="00C42DB9">
        <w:rPr>
          <w:rFonts w:cstheme="minorHAnsi"/>
          <w:sz w:val="24"/>
          <w:szCs w:val="24"/>
        </w:rPr>
        <w:t>government</w:t>
      </w:r>
      <w:r w:rsidR="00A2523F">
        <w:rPr>
          <w:rFonts w:cstheme="minorHAnsi"/>
          <w:sz w:val="24"/>
          <w:szCs w:val="24"/>
        </w:rPr>
        <w:t>’s</w:t>
      </w:r>
      <w:r w:rsidR="006C6D35">
        <w:rPr>
          <w:rFonts w:cstheme="minorHAnsi"/>
          <w:sz w:val="24"/>
          <w:szCs w:val="24"/>
        </w:rPr>
        <w:t xml:space="preserve"> failure </w:t>
      </w:r>
      <w:r w:rsidR="00A2523F">
        <w:rPr>
          <w:rFonts w:cstheme="minorHAnsi"/>
          <w:sz w:val="24"/>
          <w:szCs w:val="24"/>
        </w:rPr>
        <w:t>to</w:t>
      </w:r>
      <w:r w:rsidR="00A2523F" w:rsidRPr="00C42DB9">
        <w:rPr>
          <w:rFonts w:cstheme="minorHAnsi"/>
          <w:sz w:val="24"/>
          <w:szCs w:val="24"/>
        </w:rPr>
        <w:t xml:space="preserve"> strictly</w:t>
      </w:r>
      <w:r>
        <w:rPr>
          <w:rFonts w:cstheme="minorHAnsi"/>
          <w:sz w:val="24"/>
          <w:szCs w:val="24"/>
        </w:rPr>
        <w:t xml:space="preserve"> </w:t>
      </w:r>
      <w:r w:rsidRPr="00C42DB9">
        <w:rPr>
          <w:rFonts w:cstheme="minorHAnsi"/>
          <w:sz w:val="24"/>
          <w:szCs w:val="24"/>
        </w:rPr>
        <w:t xml:space="preserve">enforce </w:t>
      </w:r>
      <w:r>
        <w:rPr>
          <w:rFonts w:cstheme="minorHAnsi"/>
          <w:sz w:val="24"/>
          <w:szCs w:val="24"/>
        </w:rPr>
        <w:t xml:space="preserve">labour </w:t>
      </w:r>
      <w:r w:rsidRPr="00C42DB9">
        <w:rPr>
          <w:rFonts w:cstheme="minorHAnsi"/>
          <w:sz w:val="24"/>
          <w:szCs w:val="24"/>
        </w:rPr>
        <w:t xml:space="preserve">regulations through its inspectorate department to compel </w:t>
      </w:r>
      <w:r>
        <w:rPr>
          <w:rFonts w:cstheme="minorHAnsi"/>
          <w:sz w:val="24"/>
          <w:szCs w:val="24"/>
        </w:rPr>
        <w:t>employers</w:t>
      </w:r>
      <w:r w:rsidRPr="00C42DB9">
        <w:rPr>
          <w:rFonts w:cstheme="minorHAnsi"/>
          <w:sz w:val="24"/>
          <w:szCs w:val="24"/>
        </w:rPr>
        <w:t xml:space="preserve"> </w:t>
      </w:r>
      <w:r w:rsidR="006C6D35">
        <w:rPr>
          <w:rFonts w:cstheme="minorHAnsi"/>
          <w:sz w:val="24"/>
          <w:szCs w:val="24"/>
        </w:rPr>
        <w:t xml:space="preserve">to </w:t>
      </w:r>
      <w:r w:rsidRPr="00C42DB9">
        <w:rPr>
          <w:rFonts w:cstheme="minorHAnsi"/>
          <w:sz w:val="24"/>
          <w:szCs w:val="24"/>
        </w:rPr>
        <w:t>abide and respect workers’ rights.</w:t>
      </w:r>
    </w:p>
    <w:p w14:paraId="24A04D72" w14:textId="0D9A20A9" w:rsidR="00F63AA1" w:rsidRPr="00C42DB9" w:rsidRDefault="00F63AA1" w:rsidP="00A2523F">
      <w:pPr>
        <w:jc w:val="both"/>
        <w:rPr>
          <w:rFonts w:cstheme="minorHAnsi"/>
          <w:sz w:val="24"/>
          <w:szCs w:val="24"/>
        </w:rPr>
      </w:pPr>
      <w:r w:rsidRPr="00C42DB9">
        <w:rPr>
          <w:rFonts w:cstheme="minorHAnsi"/>
          <w:sz w:val="24"/>
          <w:szCs w:val="24"/>
        </w:rPr>
        <w:t xml:space="preserve">Complaints </w:t>
      </w:r>
      <w:r w:rsidR="006C6D35">
        <w:rPr>
          <w:rFonts w:cstheme="minorHAnsi"/>
          <w:sz w:val="24"/>
          <w:szCs w:val="24"/>
        </w:rPr>
        <w:t>of</w:t>
      </w:r>
      <w:r w:rsidRPr="00C42DB9">
        <w:rPr>
          <w:rFonts w:cstheme="minorHAnsi"/>
          <w:sz w:val="24"/>
          <w:szCs w:val="24"/>
        </w:rPr>
        <w:t xml:space="preserve"> low salaries, delayed or non-payment of salaries and wages, denial to affiliate to trade unions, rejection </w:t>
      </w:r>
      <w:r w:rsidR="006C6D35">
        <w:rPr>
          <w:rFonts w:cstheme="minorHAnsi"/>
          <w:sz w:val="24"/>
          <w:szCs w:val="24"/>
        </w:rPr>
        <w:t xml:space="preserve">from employment </w:t>
      </w:r>
      <w:r w:rsidRPr="00C42DB9">
        <w:rPr>
          <w:rFonts w:cstheme="minorHAnsi"/>
          <w:sz w:val="24"/>
          <w:szCs w:val="24"/>
        </w:rPr>
        <w:t xml:space="preserve">due </w:t>
      </w:r>
      <w:r w:rsidR="00A2523F" w:rsidRPr="00C42DB9">
        <w:rPr>
          <w:rFonts w:cstheme="minorHAnsi"/>
          <w:sz w:val="24"/>
          <w:szCs w:val="24"/>
        </w:rPr>
        <w:t>to disabilities</w:t>
      </w:r>
      <w:r w:rsidRPr="00C42DB9">
        <w:rPr>
          <w:rFonts w:cstheme="minorHAnsi"/>
          <w:sz w:val="24"/>
          <w:szCs w:val="24"/>
        </w:rPr>
        <w:t xml:space="preserve"> and many more</w:t>
      </w:r>
      <w:r>
        <w:rPr>
          <w:rFonts w:cstheme="minorHAnsi"/>
          <w:sz w:val="24"/>
          <w:szCs w:val="24"/>
        </w:rPr>
        <w:t xml:space="preserve"> are</w:t>
      </w:r>
      <w:r w:rsidRPr="00C42DB9">
        <w:rPr>
          <w:rFonts w:cstheme="minorHAnsi"/>
          <w:sz w:val="24"/>
          <w:szCs w:val="24"/>
        </w:rPr>
        <w:t xml:space="preserve"> still </w:t>
      </w:r>
      <w:r>
        <w:rPr>
          <w:rFonts w:cstheme="minorHAnsi"/>
          <w:sz w:val="24"/>
          <w:szCs w:val="24"/>
        </w:rPr>
        <w:t>rampant in Zambia</w:t>
      </w:r>
      <w:r w:rsidR="006C6D35">
        <w:rPr>
          <w:rFonts w:cstheme="minorHAnsi"/>
          <w:sz w:val="24"/>
          <w:szCs w:val="24"/>
        </w:rPr>
        <w:t xml:space="preserve"> and as such </w:t>
      </w:r>
      <w:r w:rsidR="00A2523F">
        <w:rPr>
          <w:rFonts w:cstheme="minorHAnsi"/>
          <w:sz w:val="24"/>
          <w:szCs w:val="24"/>
        </w:rPr>
        <w:t>many labour</w:t>
      </w:r>
      <w:r>
        <w:rPr>
          <w:rFonts w:cstheme="minorHAnsi"/>
          <w:sz w:val="24"/>
          <w:szCs w:val="24"/>
        </w:rPr>
        <w:t xml:space="preserve"> complain</w:t>
      </w:r>
      <w:r w:rsidR="006C6D35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s have remained unresolved or ignored by authorities.</w:t>
      </w:r>
    </w:p>
    <w:p w14:paraId="73D27B08" w14:textId="48C1C0A5" w:rsidR="00F63AA1" w:rsidRPr="00C42DB9" w:rsidRDefault="00F63AA1" w:rsidP="00A2523F">
      <w:pPr>
        <w:jc w:val="both"/>
        <w:rPr>
          <w:rFonts w:cstheme="minorHAnsi"/>
          <w:sz w:val="24"/>
          <w:szCs w:val="24"/>
        </w:rPr>
      </w:pPr>
      <w:r w:rsidRPr="00C42DB9">
        <w:rPr>
          <w:rFonts w:cstheme="minorHAnsi"/>
          <w:sz w:val="24"/>
          <w:szCs w:val="24"/>
        </w:rPr>
        <w:t xml:space="preserve">It is the duty of the government through the department of labour to </w:t>
      </w:r>
      <w:r w:rsidR="00A2523F" w:rsidRPr="00C42DB9">
        <w:rPr>
          <w:rFonts w:cstheme="minorHAnsi"/>
          <w:sz w:val="24"/>
          <w:szCs w:val="24"/>
        </w:rPr>
        <w:t>protect workers</w:t>
      </w:r>
      <w:r w:rsidRPr="00C42D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secure their </w:t>
      </w:r>
      <w:r w:rsidRPr="00C42DB9">
        <w:rPr>
          <w:rFonts w:cstheme="minorHAnsi"/>
          <w:sz w:val="24"/>
          <w:szCs w:val="24"/>
        </w:rPr>
        <w:t xml:space="preserve">rights </w:t>
      </w:r>
      <w:r w:rsidR="006C6D35">
        <w:rPr>
          <w:rFonts w:cstheme="minorHAnsi"/>
          <w:sz w:val="24"/>
          <w:szCs w:val="24"/>
        </w:rPr>
        <w:t>to ensure that they</w:t>
      </w:r>
      <w:r w:rsidRPr="00C42DB9">
        <w:rPr>
          <w:rFonts w:cstheme="minorHAnsi"/>
          <w:sz w:val="24"/>
          <w:szCs w:val="24"/>
        </w:rPr>
        <w:t xml:space="preserve"> remain motivated and productive</w:t>
      </w:r>
      <w:r w:rsidR="006C6D35">
        <w:rPr>
          <w:rFonts w:cstheme="minorHAnsi"/>
          <w:sz w:val="24"/>
          <w:szCs w:val="24"/>
        </w:rPr>
        <w:t xml:space="preserve">, because we believe that </w:t>
      </w:r>
      <w:r w:rsidR="00A2523F">
        <w:rPr>
          <w:rFonts w:cstheme="minorHAnsi"/>
          <w:sz w:val="24"/>
          <w:szCs w:val="24"/>
        </w:rPr>
        <w:t xml:space="preserve">a </w:t>
      </w:r>
      <w:r w:rsidR="00A2523F" w:rsidRPr="00C42DB9">
        <w:rPr>
          <w:rFonts w:cstheme="minorHAnsi"/>
          <w:sz w:val="24"/>
          <w:szCs w:val="24"/>
        </w:rPr>
        <w:t>motivated</w:t>
      </w:r>
      <w:r w:rsidRPr="00C42DB9">
        <w:rPr>
          <w:rFonts w:cstheme="minorHAnsi"/>
          <w:sz w:val="24"/>
          <w:szCs w:val="24"/>
        </w:rPr>
        <w:t xml:space="preserve"> workforce is </w:t>
      </w:r>
      <w:r>
        <w:rPr>
          <w:rFonts w:cstheme="minorHAnsi"/>
          <w:sz w:val="24"/>
          <w:szCs w:val="24"/>
        </w:rPr>
        <w:t xml:space="preserve">more </w:t>
      </w:r>
      <w:r w:rsidRPr="00C42DB9">
        <w:rPr>
          <w:rFonts w:cstheme="minorHAnsi"/>
          <w:sz w:val="24"/>
          <w:szCs w:val="24"/>
        </w:rPr>
        <w:t>productive and supportive to the overall economic growth of the country.</w:t>
      </w:r>
    </w:p>
    <w:p w14:paraId="2662AD24" w14:textId="72D6A5AE" w:rsidR="00F63AA1" w:rsidRPr="00C42DB9" w:rsidRDefault="00F63AA1" w:rsidP="00A252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Therefore, </w:t>
      </w:r>
      <w:r w:rsidRPr="00C42DB9">
        <w:rPr>
          <w:rFonts w:cstheme="minorHAnsi"/>
          <w:sz w:val="24"/>
          <w:szCs w:val="24"/>
        </w:rPr>
        <w:t>Action</w:t>
      </w:r>
      <w:r w:rsidR="00A427EE">
        <w:rPr>
          <w:rFonts w:cstheme="minorHAnsi"/>
          <w:sz w:val="24"/>
          <w:szCs w:val="24"/>
        </w:rPr>
        <w:t>A</w:t>
      </w:r>
      <w:r w:rsidRPr="00C42DB9">
        <w:rPr>
          <w:rFonts w:cstheme="minorHAnsi"/>
          <w:sz w:val="24"/>
          <w:szCs w:val="24"/>
        </w:rPr>
        <w:t xml:space="preserve">id urges government to urgently capacitate the inspectorate </w:t>
      </w:r>
      <w:r w:rsidR="006C6D35">
        <w:rPr>
          <w:rFonts w:cstheme="minorHAnsi"/>
          <w:sz w:val="24"/>
          <w:szCs w:val="24"/>
        </w:rPr>
        <w:t>unit</w:t>
      </w:r>
      <w:r w:rsidRPr="00C42DB9">
        <w:rPr>
          <w:rFonts w:cstheme="minorHAnsi"/>
          <w:sz w:val="24"/>
          <w:szCs w:val="24"/>
        </w:rPr>
        <w:t xml:space="preserve"> of the Ministry of </w:t>
      </w:r>
      <w:r>
        <w:rPr>
          <w:rFonts w:cstheme="minorHAnsi"/>
          <w:sz w:val="24"/>
          <w:szCs w:val="24"/>
        </w:rPr>
        <w:t>L</w:t>
      </w:r>
      <w:r w:rsidRPr="00C42DB9">
        <w:rPr>
          <w:rFonts w:cstheme="minorHAnsi"/>
          <w:sz w:val="24"/>
          <w:szCs w:val="24"/>
        </w:rPr>
        <w:t xml:space="preserve">abour </w:t>
      </w:r>
      <w:r>
        <w:rPr>
          <w:rFonts w:cstheme="minorHAnsi"/>
          <w:sz w:val="24"/>
          <w:szCs w:val="24"/>
        </w:rPr>
        <w:t xml:space="preserve">and Social security </w:t>
      </w:r>
      <w:r w:rsidRPr="00C42DB9">
        <w:rPr>
          <w:rFonts w:cstheme="minorHAnsi"/>
          <w:sz w:val="24"/>
          <w:szCs w:val="24"/>
        </w:rPr>
        <w:t>to curb the apparent violations of workers’ right</w:t>
      </w:r>
      <w:r>
        <w:rPr>
          <w:rFonts w:cstheme="minorHAnsi"/>
          <w:sz w:val="24"/>
          <w:szCs w:val="24"/>
        </w:rPr>
        <w:t>s</w:t>
      </w:r>
      <w:r w:rsidRPr="00C42DB9">
        <w:rPr>
          <w:rFonts w:cstheme="minorHAnsi"/>
          <w:sz w:val="24"/>
          <w:szCs w:val="24"/>
        </w:rPr>
        <w:t>.</w:t>
      </w:r>
      <w:r w:rsidR="006C6D35">
        <w:rPr>
          <w:rFonts w:cstheme="minorHAnsi"/>
          <w:sz w:val="24"/>
          <w:szCs w:val="24"/>
        </w:rPr>
        <w:t xml:space="preserve"> This will ensure that the</w:t>
      </w:r>
      <w:r w:rsidR="007C2C22">
        <w:rPr>
          <w:rFonts w:cstheme="minorHAnsi"/>
          <w:sz w:val="24"/>
          <w:szCs w:val="24"/>
        </w:rPr>
        <w:t xml:space="preserve"> </w:t>
      </w:r>
      <w:r w:rsidRPr="00C42DB9">
        <w:rPr>
          <w:rFonts w:cstheme="minorHAnsi"/>
          <w:sz w:val="24"/>
          <w:szCs w:val="24"/>
        </w:rPr>
        <w:t xml:space="preserve">minimum wage approved by the government should </w:t>
      </w:r>
      <w:r>
        <w:rPr>
          <w:rFonts w:cstheme="minorHAnsi"/>
          <w:sz w:val="24"/>
          <w:szCs w:val="24"/>
        </w:rPr>
        <w:t xml:space="preserve">equally </w:t>
      </w:r>
      <w:r w:rsidRPr="00C42DB9">
        <w:rPr>
          <w:rFonts w:cstheme="minorHAnsi"/>
          <w:sz w:val="24"/>
          <w:szCs w:val="24"/>
        </w:rPr>
        <w:t>be enforced across the country</w:t>
      </w:r>
      <w:r w:rsidR="007C2C22">
        <w:rPr>
          <w:rFonts w:cstheme="minorHAnsi"/>
          <w:sz w:val="24"/>
          <w:szCs w:val="24"/>
        </w:rPr>
        <w:t>, as such these labour violations should not continue</w:t>
      </w:r>
      <w:r w:rsidRPr="00C42DB9">
        <w:rPr>
          <w:rFonts w:cstheme="minorHAnsi"/>
          <w:sz w:val="24"/>
          <w:szCs w:val="24"/>
        </w:rPr>
        <w:t xml:space="preserve"> unabated.</w:t>
      </w:r>
      <w:r w:rsidR="007C2C22">
        <w:rPr>
          <w:rFonts w:cstheme="minorHAnsi"/>
          <w:sz w:val="24"/>
          <w:szCs w:val="24"/>
        </w:rPr>
        <w:t xml:space="preserve"> To this end, </w:t>
      </w:r>
      <w:r w:rsidR="00A2523F">
        <w:rPr>
          <w:rFonts w:cstheme="minorHAnsi"/>
          <w:sz w:val="24"/>
          <w:szCs w:val="24"/>
        </w:rPr>
        <w:t xml:space="preserve">the </w:t>
      </w:r>
      <w:r w:rsidR="00A2523F" w:rsidRPr="00C42DB9">
        <w:rPr>
          <w:rFonts w:cstheme="minorHAnsi"/>
          <w:sz w:val="24"/>
          <w:szCs w:val="24"/>
        </w:rPr>
        <w:t>need</w:t>
      </w:r>
      <w:r w:rsidRPr="00C42DB9">
        <w:rPr>
          <w:rFonts w:cstheme="minorHAnsi"/>
          <w:sz w:val="24"/>
          <w:szCs w:val="24"/>
        </w:rPr>
        <w:t xml:space="preserve"> to accelerate job creation is urgent and government should act now.</w:t>
      </w:r>
    </w:p>
    <w:p w14:paraId="329900C4" w14:textId="30111377" w:rsidR="00F63AA1" w:rsidRPr="00C42DB9" w:rsidRDefault="00A2523F" w:rsidP="00A252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Furthermore</w:t>
      </w:r>
      <w:r w:rsidR="007C2C22">
        <w:rPr>
          <w:rFonts w:cstheme="minorHAnsi"/>
          <w:sz w:val="24"/>
          <w:szCs w:val="24"/>
        </w:rPr>
        <w:t>, g</w:t>
      </w:r>
      <w:r w:rsidR="00F63AA1" w:rsidRPr="00C42DB9">
        <w:rPr>
          <w:rFonts w:cstheme="minorHAnsi"/>
          <w:sz w:val="24"/>
          <w:szCs w:val="24"/>
        </w:rPr>
        <w:t xml:space="preserve">overnment </w:t>
      </w:r>
      <w:r w:rsidR="00F63AA1">
        <w:rPr>
          <w:rFonts w:cstheme="minorHAnsi"/>
          <w:sz w:val="24"/>
          <w:szCs w:val="24"/>
        </w:rPr>
        <w:t xml:space="preserve">should </w:t>
      </w:r>
      <w:r w:rsidR="00F63AA1" w:rsidRPr="00C42DB9">
        <w:rPr>
          <w:rFonts w:cstheme="minorHAnsi"/>
          <w:sz w:val="24"/>
          <w:szCs w:val="24"/>
        </w:rPr>
        <w:t xml:space="preserve">focus on key </w:t>
      </w:r>
      <w:r w:rsidR="00F63AA1">
        <w:rPr>
          <w:rFonts w:cstheme="minorHAnsi"/>
          <w:sz w:val="24"/>
          <w:szCs w:val="24"/>
        </w:rPr>
        <w:t xml:space="preserve">economic </w:t>
      </w:r>
      <w:r w:rsidR="00F63AA1" w:rsidRPr="00C42DB9">
        <w:rPr>
          <w:rFonts w:cstheme="minorHAnsi"/>
          <w:sz w:val="24"/>
          <w:szCs w:val="24"/>
        </w:rPr>
        <w:t>sectors such as agriculture</w:t>
      </w:r>
      <w:r w:rsidR="007C2C22">
        <w:rPr>
          <w:rFonts w:cstheme="minorHAnsi"/>
          <w:sz w:val="24"/>
          <w:szCs w:val="24"/>
        </w:rPr>
        <w:t>, fisheries and mining</w:t>
      </w:r>
      <w:r w:rsidR="00F63AA1" w:rsidRPr="00C42DB9">
        <w:rPr>
          <w:rFonts w:cstheme="minorHAnsi"/>
          <w:sz w:val="24"/>
          <w:szCs w:val="24"/>
        </w:rPr>
        <w:t xml:space="preserve"> to create the much-needed jobs and increase national productivity.</w:t>
      </w:r>
    </w:p>
    <w:p w14:paraId="32BF2C01" w14:textId="77777777" w:rsidR="00F63AA1" w:rsidRPr="000A7A5F" w:rsidRDefault="00F63AA1" w:rsidP="00A2523F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“</w:t>
      </w:r>
      <w:r w:rsidRPr="000A7A5F">
        <w:rPr>
          <w:rFonts w:cstheme="minorHAnsi"/>
          <w:i/>
          <w:iCs/>
          <w:sz w:val="24"/>
          <w:szCs w:val="24"/>
        </w:rPr>
        <w:t>ActionAid Zambia works with marginalized women, young people and children in communities and supports government initiatives meant to improve their social being and assist them drift from the   poverty circles,”</w:t>
      </w:r>
    </w:p>
    <w:p w14:paraId="6B08032B" w14:textId="77777777" w:rsidR="00F63AA1" w:rsidRPr="00F63AA1" w:rsidRDefault="00F63AA1" w:rsidP="00A2523F">
      <w:pPr>
        <w:jc w:val="both"/>
        <w:rPr>
          <w:rFonts w:cstheme="minorHAnsi"/>
          <w:sz w:val="24"/>
          <w:szCs w:val="24"/>
        </w:rPr>
      </w:pPr>
      <w:r w:rsidRPr="00F63AA1">
        <w:rPr>
          <w:rFonts w:cstheme="minorHAnsi"/>
          <w:sz w:val="24"/>
          <w:szCs w:val="24"/>
        </w:rPr>
        <w:t>Happy Labour Day</w:t>
      </w:r>
    </w:p>
    <w:p w14:paraId="2D6E7C89" w14:textId="77777777" w:rsidR="00F63AA1" w:rsidRPr="00C42DB9" w:rsidRDefault="00F63AA1" w:rsidP="00A2523F">
      <w:pPr>
        <w:jc w:val="both"/>
        <w:rPr>
          <w:rFonts w:cstheme="minorHAnsi"/>
          <w:sz w:val="24"/>
          <w:szCs w:val="24"/>
        </w:rPr>
      </w:pPr>
    </w:p>
    <w:p w14:paraId="2BF5CB58" w14:textId="6AD58FCF" w:rsidR="00F63AA1" w:rsidRDefault="00F63AA1" w:rsidP="006C6D35">
      <w:pPr>
        <w:jc w:val="both"/>
        <w:rPr>
          <w:ins w:id="2" w:author="Andrew Chikowore" w:date="2023-04-27T17:01:00Z"/>
          <w:rFonts w:cstheme="minorHAnsi"/>
          <w:b/>
          <w:bCs/>
          <w:sz w:val="24"/>
          <w:szCs w:val="24"/>
        </w:rPr>
      </w:pPr>
      <w:r w:rsidRPr="00F63AA1">
        <w:rPr>
          <w:rFonts w:cstheme="minorHAnsi"/>
          <w:b/>
          <w:bCs/>
          <w:sz w:val="24"/>
          <w:szCs w:val="24"/>
        </w:rPr>
        <w:t>SIGNED</w:t>
      </w:r>
    </w:p>
    <w:p w14:paraId="49A81265" w14:textId="343476A2" w:rsidR="007C2C22" w:rsidRPr="00F63AA1" w:rsidRDefault="007C2C22" w:rsidP="00A2523F">
      <w:pPr>
        <w:jc w:val="both"/>
        <w:rPr>
          <w:rFonts w:cstheme="minorHAnsi"/>
          <w:b/>
          <w:bCs/>
          <w:sz w:val="24"/>
          <w:szCs w:val="24"/>
        </w:rPr>
      </w:pPr>
      <w:ins w:id="3" w:author="Andrew Chikowore" w:date="2023-04-27T17:01:00Z">
        <w:r>
          <w:rPr>
            <w:rFonts w:cstheme="minorHAnsi"/>
            <w:b/>
            <w:bCs/>
            <w:noProof/>
            <w:sz w:val="24"/>
            <w:szCs w:val="24"/>
          </w:rPr>
          <w:drawing>
            <wp:inline distT="0" distB="0" distL="0" distR="0" wp14:anchorId="069AEAB2" wp14:editId="729AB591">
              <wp:extent cx="1969135" cy="59118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9135" cy="5911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F86C85D" w14:textId="0F5F440F" w:rsidR="00F63AA1" w:rsidRPr="00C42DB9" w:rsidRDefault="00F63AA1" w:rsidP="00A252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Andrew </w:t>
      </w:r>
      <w:r w:rsidR="006C6D35">
        <w:rPr>
          <w:rFonts w:cstheme="minorHAnsi"/>
          <w:sz w:val="24"/>
          <w:szCs w:val="24"/>
        </w:rPr>
        <w:t xml:space="preserve">Itai </w:t>
      </w:r>
      <w:r>
        <w:rPr>
          <w:rFonts w:cstheme="minorHAnsi"/>
          <w:sz w:val="24"/>
          <w:szCs w:val="24"/>
        </w:rPr>
        <w:t xml:space="preserve">Chikowore (PhD) </w:t>
      </w:r>
    </w:p>
    <w:p w14:paraId="40C156A6" w14:textId="77777777" w:rsidR="00F63AA1" w:rsidRPr="00F63AA1" w:rsidRDefault="00F63AA1" w:rsidP="00A2523F">
      <w:pPr>
        <w:jc w:val="both"/>
        <w:rPr>
          <w:rFonts w:cstheme="minorHAnsi"/>
          <w:b/>
          <w:bCs/>
          <w:sz w:val="24"/>
          <w:szCs w:val="24"/>
        </w:rPr>
      </w:pPr>
      <w:r w:rsidRPr="00F63AA1">
        <w:rPr>
          <w:rFonts w:cstheme="minorHAnsi"/>
          <w:b/>
          <w:bCs/>
          <w:sz w:val="24"/>
          <w:szCs w:val="24"/>
        </w:rPr>
        <w:t xml:space="preserve">Interim COUNTRY DIRECTOR-ACTIONAID ZAMBIA </w:t>
      </w:r>
    </w:p>
    <w:p w14:paraId="5426075A" w14:textId="77777777" w:rsidR="00F63AA1" w:rsidRPr="00C42DB9" w:rsidRDefault="00F63AA1" w:rsidP="00F63AA1">
      <w:pPr>
        <w:rPr>
          <w:rFonts w:cstheme="minorHAnsi"/>
          <w:sz w:val="24"/>
          <w:szCs w:val="24"/>
        </w:rPr>
      </w:pPr>
    </w:p>
    <w:p w14:paraId="51F4FADC" w14:textId="77777777" w:rsidR="00F63AA1" w:rsidRPr="00C42DB9" w:rsidRDefault="00F63AA1" w:rsidP="00F63AA1">
      <w:pPr>
        <w:rPr>
          <w:rFonts w:cstheme="minorHAnsi"/>
          <w:sz w:val="24"/>
          <w:szCs w:val="24"/>
        </w:rPr>
      </w:pPr>
    </w:p>
    <w:p w14:paraId="3E48AABB" w14:textId="77777777" w:rsidR="00F63AA1" w:rsidRPr="00C42DB9" w:rsidRDefault="00F63AA1" w:rsidP="00F63AA1">
      <w:pPr>
        <w:rPr>
          <w:rFonts w:cstheme="minorHAnsi"/>
          <w:sz w:val="24"/>
          <w:szCs w:val="24"/>
        </w:rPr>
      </w:pPr>
    </w:p>
    <w:p w14:paraId="04CA957D" w14:textId="77777777" w:rsidR="00F63AA1" w:rsidRPr="00C42DB9" w:rsidRDefault="00F63AA1" w:rsidP="00F63AA1">
      <w:pPr>
        <w:rPr>
          <w:rFonts w:cstheme="minorHAnsi"/>
          <w:sz w:val="24"/>
          <w:szCs w:val="24"/>
        </w:rPr>
      </w:pPr>
    </w:p>
    <w:p w14:paraId="69520E3D" w14:textId="77777777" w:rsidR="00CE2A29" w:rsidRDefault="00CE2A29"/>
    <w:sectPr w:rsidR="00CE2A29" w:rsidSect="007639CB">
      <w:headerReference w:type="default" r:id="rId7"/>
      <w:footerReference w:type="default" r:id="rId8"/>
      <w:pgSz w:w="12240" w:h="15840"/>
      <w:pgMar w:top="1417" w:right="1417" w:bottom="1417" w:left="1417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A95E" w14:textId="77777777" w:rsidR="00FA7DD6" w:rsidRDefault="00FA7DD6">
      <w:pPr>
        <w:spacing w:after="0" w:line="240" w:lineRule="auto"/>
      </w:pPr>
      <w:r>
        <w:separator/>
      </w:r>
    </w:p>
  </w:endnote>
  <w:endnote w:type="continuationSeparator" w:id="0">
    <w:p w14:paraId="49FE3B71" w14:textId="77777777" w:rsidR="00FA7DD6" w:rsidRDefault="00FA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8E2D" w14:textId="77777777" w:rsidR="0078489A" w:rsidRPr="002E33F8" w:rsidRDefault="00000000" w:rsidP="00DD6FC7">
    <w:pPr>
      <w:pStyle w:val="NormalWeb"/>
      <w:spacing w:before="0" w:beforeAutospacing="0" w:after="0"/>
      <w:rPr>
        <w:rFonts w:ascii="Helvetica" w:hAnsi="Helvetica"/>
        <w:color w:val="808080"/>
        <w:sz w:val="13"/>
        <w:szCs w:val="19"/>
        <w:lang w:val="en-US"/>
      </w:rPr>
    </w:pPr>
    <w:r>
      <w:rPr>
        <w:noProof/>
        <w:sz w:val="14"/>
        <w:szCs w:val="19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404DE" wp14:editId="3BAB95C9">
              <wp:simplePos x="0" y="0"/>
              <wp:positionH relativeFrom="margin">
                <wp:posOffset>4105910</wp:posOffset>
              </wp:positionH>
              <wp:positionV relativeFrom="margin">
                <wp:posOffset>8476615</wp:posOffset>
              </wp:positionV>
              <wp:extent cx="2448560" cy="38354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2474E" w14:textId="77777777" w:rsidR="0078489A" w:rsidRPr="00DC23EE" w:rsidRDefault="00000000" w:rsidP="00DD6FC7">
                          <w:pPr>
                            <w:rPr>
                              <w:color w:val="D81E05"/>
                              <w:sz w:val="28"/>
                            </w:rPr>
                          </w:pPr>
                          <w:r w:rsidRPr="00DC23EE">
                            <w:rPr>
                              <w:rFonts w:ascii="Helvetica" w:hAnsi="Helvetica"/>
                              <w:b/>
                              <w:color w:val="D81E05"/>
                              <w:sz w:val="40"/>
                              <w:szCs w:val="16"/>
                            </w:rPr>
                            <w:t>www.actionaid.org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3404D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23.3pt;margin-top:667.45pt;width:192.8pt;height:30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" stroked="f">
              <v:textbox style="mso-fit-shape-to-text:t">
                <w:txbxContent>
                  <w:p w14:paraId="7982474E" w14:textId="77777777" w:rsidR="0078489A" w:rsidRPr="00DC23EE" w:rsidRDefault="00000000" w:rsidP="00DD6FC7">
                    <w:pPr>
                      <w:rPr>
                        <w:color w:val="D81E05"/>
                        <w:sz w:val="28"/>
                      </w:rPr>
                    </w:pPr>
                    <w:r w:rsidRPr="00DC23EE">
                      <w:rPr>
                        <w:rFonts w:ascii="Helvetica" w:hAnsi="Helvetica"/>
                        <w:b/>
                        <w:color w:val="D81E05"/>
                        <w:sz w:val="40"/>
                        <w:szCs w:val="16"/>
                      </w:rPr>
                      <w:t>www.actionaid.org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2E33F8">
      <w:rPr>
        <w:rFonts w:ascii="Helvetica" w:hAnsi="Helvetica"/>
        <w:color w:val="808080"/>
        <w:sz w:val="13"/>
        <w:szCs w:val="19"/>
        <w:lang w:val="en-US"/>
      </w:rPr>
      <w:t>ActionAid International is incorporated in The Hague, The Netherlands.</w:t>
    </w:r>
  </w:p>
  <w:p w14:paraId="09D005BB" w14:textId="77777777" w:rsidR="0078489A" w:rsidRPr="00D07355" w:rsidRDefault="00000000" w:rsidP="00DD6FC7">
    <w:pPr>
      <w:pStyle w:val="NormalWeb"/>
      <w:spacing w:before="0" w:beforeAutospacing="0" w:after="0"/>
      <w:rPr>
        <w:rFonts w:ascii="Helvetica" w:hAnsi="Helvetica"/>
        <w:color w:val="808080"/>
        <w:sz w:val="13"/>
        <w:szCs w:val="19"/>
        <w:lang w:val="en-US"/>
      </w:rPr>
    </w:pPr>
    <w:r w:rsidRPr="00D07355">
      <w:rPr>
        <w:rFonts w:ascii="Helvetica" w:hAnsi="Helvetica"/>
        <w:color w:val="808080"/>
        <w:sz w:val="13"/>
        <w:szCs w:val="19"/>
        <w:lang w:val="en-US"/>
      </w:rPr>
      <w:t xml:space="preserve">Registration </w:t>
    </w:r>
    <w:r w:rsidRPr="00D07355">
      <w:rPr>
        <w:rFonts w:ascii="Helvetica" w:hAnsi="Helvetica"/>
        <w:color w:val="808080"/>
        <w:sz w:val="13"/>
        <w:szCs w:val="13"/>
        <w:lang w:val="en-US"/>
      </w:rPr>
      <w:t xml:space="preserve">No. </w:t>
    </w:r>
    <w:r w:rsidRPr="00D07355">
      <w:rPr>
        <w:rFonts w:ascii="Helvetica" w:hAnsi="Helvetica" w:cs="Helvetica"/>
        <w:color w:val="808080"/>
        <w:sz w:val="13"/>
        <w:szCs w:val="13"/>
        <w:shd w:val="clear" w:color="auto" w:fill="FFFFFF"/>
      </w:rPr>
      <w:t>2726419</w:t>
    </w:r>
    <w:r>
      <w:rPr>
        <w:rFonts w:ascii="Helvetica" w:hAnsi="Helvetica" w:cs="Helvetica"/>
        <w:color w:val="808080"/>
        <w:sz w:val="13"/>
        <w:szCs w:val="13"/>
        <w:shd w:val="clear" w:color="auto" w:fill="FFFFFF"/>
      </w:rPr>
      <w:t>8</w:t>
    </w:r>
  </w:p>
  <w:p w14:paraId="0C787EF3" w14:textId="77777777" w:rsidR="0078489A" w:rsidRDefault="00000000" w:rsidP="00DD6FC7">
    <w:pPr>
      <w:pStyle w:val="NormalWeb"/>
      <w:spacing w:before="0" w:beforeAutospacing="0" w:after="0"/>
      <w:rPr>
        <w:rFonts w:ascii="Helvetica" w:hAnsi="Helvetica"/>
        <w:color w:val="808080"/>
        <w:sz w:val="13"/>
        <w:szCs w:val="19"/>
        <w:lang w:val="en-US"/>
      </w:rPr>
    </w:pPr>
  </w:p>
  <w:p w14:paraId="05AAE39B" w14:textId="77777777" w:rsidR="0078489A" w:rsidRPr="002E33F8" w:rsidRDefault="00000000" w:rsidP="00DD6FC7">
    <w:pPr>
      <w:pStyle w:val="NormalWeb"/>
      <w:spacing w:before="0" w:beforeAutospacing="0" w:after="0"/>
      <w:rPr>
        <w:rFonts w:ascii="Helvetica" w:hAnsi="Helvetica"/>
        <w:color w:val="808080"/>
        <w:sz w:val="13"/>
        <w:szCs w:val="19"/>
        <w:lang w:val="en-US"/>
      </w:rPr>
    </w:pPr>
    <w:r>
      <w:rPr>
        <w:rFonts w:ascii="Helvetica" w:hAnsi="Helvetica"/>
        <w:color w:val="808080"/>
        <w:sz w:val="13"/>
        <w:szCs w:val="19"/>
        <w:lang w:val="en-US"/>
      </w:rPr>
      <w:t>Incorporated in Zambia under Company Registration No. 64039</w:t>
    </w:r>
  </w:p>
  <w:p w14:paraId="07EA750C" w14:textId="77777777" w:rsidR="0078489A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E1164" wp14:editId="0B0E0D36">
              <wp:simplePos x="0" y="0"/>
              <wp:positionH relativeFrom="column">
                <wp:posOffset>4243705</wp:posOffset>
              </wp:positionH>
              <wp:positionV relativeFrom="paragraph">
                <wp:posOffset>-114935</wp:posOffset>
              </wp:positionV>
              <wp:extent cx="2486025" cy="352425"/>
              <wp:effectExtent l="0" t="0" r="9525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F3C330" w14:textId="77777777" w:rsidR="0078489A" w:rsidRPr="00DC23EE" w:rsidRDefault="00000000" w:rsidP="00DD6FC7">
                          <w:pPr>
                            <w:rPr>
                              <w:color w:val="D81E05"/>
                              <w:sz w:val="28"/>
                            </w:rPr>
                          </w:pPr>
                          <w:r w:rsidRPr="00DC23EE">
                            <w:rPr>
                              <w:rFonts w:ascii="Helvetica" w:hAnsi="Helvetica"/>
                              <w:b/>
                              <w:color w:val="D81E05"/>
                              <w:sz w:val="40"/>
                              <w:szCs w:val="16"/>
                            </w:rPr>
                            <w:t>www.actionaid.org</w:t>
                          </w:r>
                        </w:p>
                        <w:p w14:paraId="1E93D205" w14:textId="77777777" w:rsidR="0078489A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09E1164" id="Text Box 13" o:spid="_x0000_s1027" type="#_x0000_t202" style="position:absolute;margin-left:334.15pt;margin-top:-9.05pt;width:195.7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" fillcolor="white [3201]" stroked="f" strokeweight=".5pt">
              <v:textbox>
                <w:txbxContent>
                  <w:p w14:paraId="2CF3C330" w14:textId="77777777" w:rsidR="0078489A" w:rsidRPr="00DC23EE" w:rsidRDefault="00000000" w:rsidP="00DD6FC7">
                    <w:pPr>
                      <w:rPr>
                        <w:color w:val="D81E05"/>
                        <w:sz w:val="28"/>
                      </w:rPr>
                    </w:pPr>
                    <w:r w:rsidRPr="00DC23EE">
                      <w:rPr>
                        <w:rFonts w:ascii="Helvetica" w:hAnsi="Helvetica"/>
                        <w:b/>
                        <w:color w:val="D81E05"/>
                        <w:sz w:val="40"/>
                        <w:szCs w:val="16"/>
                      </w:rPr>
                      <w:t>www.actionaid.org</w:t>
                    </w:r>
                  </w:p>
                  <w:p w14:paraId="1E93D205" w14:textId="77777777" w:rsidR="0078489A" w:rsidRDefault="0000000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5DA4" w14:textId="77777777" w:rsidR="00FA7DD6" w:rsidRDefault="00FA7DD6">
      <w:pPr>
        <w:spacing w:after="0" w:line="240" w:lineRule="auto"/>
      </w:pPr>
      <w:r>
        <w:separator/>
      </w:r>
    </w:p>
  </w:footnote>
  <w:footnote w:type="continuationSeparator" w:id="0">
    <w:p w14:paraId="3014F4EC" w14:textId="77777777" w:rsidR="00FA7DD6" w:rsidRDefault="00FA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DF59" w14:textId="77777777" w:rsidR="0078489A" w:rsidRDefault="00000000">
    <w:pPr>
      <w:pStyle w:val="Header"/>
      <w:rPr>
        <w:lang w:val="sw-K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ECD5F7" wp14:editId="65D93786">
          <wp:simplePos x="0" y="0"/>
          <wp:positionH relativeFrom="column">
            <wp:posOffset>4015105</wp:posOffset>
          </wp:positionH>
          <wp:positionV relativeFrom="paragraph">
            <wp:posOffset>-78105</wp:posOffset>
          </wp:positionV>
          <wp:extent cx="2619375" cy="336550"/>
          <wp:effectExtent l="0" t="0" r="9525" b="6350"/>
          <wp:wrapTight wrapText="bothSides">
            <wp:wrapPolygon edited="0">
              <wp:start x="0" y="0"/>
              <wp:lineTo x="0" y="20785"/>
              <wp:lineTo x="21521" y="20785"/>
              <wp:lineTo x="21521" y="0"/>
              <wp:lineTo x="0" y="0"/>
            </wp:wrapPolygon>
          </wp:wrapTight>
          <wp:docPr id="2" name="Picture 2" descr="AA_Logotype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_Logotype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D22FE" w14:textId="77777777" w:rsidR="0078489A" w:rsidRDefault="00000000">
    <w:pPr>
      <w:pStyle w:val="Header"/>
      <w:rPr>
        <w:lang w:val="sw-KE"/>
      </w:rPr>
    </w:pPr>
  </w:p>
  <w:p w14:paraId="0D240C98" w14:textId="77777777" w:rsidR="0078489A" w:rsidRPr="00DC23EE" w:rsidRDefault="00000000" w:rsidP="00B132E3">
    <w:pPr>
      <w:autoSpaceDE w:val="0"/>
      <w:autoSpaceDN w:val="0"/>
      <w:adjustRightInd w:val="0"/>
      <w:spacing w:after="0" w:line="240" w:lineRule="auto"/>
      <w:rPr>
        <w:rFonts w:ascii="HelveticaNeueLTStd-Hv" w:hAnsi="HelveticaNeueLTStd-Hv" w:cs="HelveticaNeueLTStd-Hv"/>
        <w:b/>
        <w:color w:val="D81E05"/>
        <w:sz w:val="20"/>
        <w:szCs w:val="20"/>
        <w:lang w:eastAsia="en-GB"/>
      </w:rPr>
    </w:pPr>
    <w:r w:rsidRPr="00DC23EE">
      <w:rPr>
        <w:rFonts w:ascii="HelveticaNeueLTStd-Hv" w:hAnsi="HelveticaNeueLTStd-Hv" w:cs="HelveticaNeueLTStd-Hv"/>
        <w:b/>
        <w:color w:val="D81E05"/>
        <w:sz w:val="20"/>
        <w:szCs w:val="20"/>
        <w:lang w:eastAsia="en-GB"/>
      </w:rPr>
      <w:t xml:space="preserve">ActionAid </w:t>
    </w:r>
    <w:r>
      <w:rPr>
        <w:rFonts w:ascii="HelveticaNeueLTStd-Hv" w:hAnsi="HelveticaNeueLTStd-Hv" w:cs="HelveticaNeueLTStd-Hv"/>
        <w:b/>
        <w:color w:val="D81E05"/>
        <w:sz w:val="20"/>
        <w:szCs w:val="20"/>
        <w:lang w:eastAsia="en-GB"/>
      </w:rPr>
      <w:t>Zambia</w:t>
    </w:r>
  </w:p>
  <w:p w14:paraId="3B03DE0A" w14:textId="77777777" w:rsidR="0078489A" w:rsidRPr="002E33F8" w:rsidRDefault="00000000" w:rsidP="00B132E3">
    <w:pPr>
      <w:autoSpaceDE w:val="0"/>
      <w:autoSpaceDN w:val="0"/>
      <w:adjustRightInd w:val="0"/>
      <w:spacing w:after="0" w:line="240" w:lineRule="auto"/>
      <w:rPr>
        <w:rFonts w:ascii="HelveticaNeueLTStd-Hv" w:hAnsi="HelveticaNeueLTStd-Hv" w:cs="HelveticaNeueLTStd-Hv"/>
        <w:b/>
        <w:color w:val="FF0D00"/>
        <w:sz w:val="8"/>
        <w:szCs w:val="19"/>
        <w:lang w:eastAsia="en-GB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85"/>
      <w:gridCol w:w="4253"/>
    </w:tblGrid>
    <w:tr w:rsidR="0078489A" w:rsidRPr="00501F3C" w14:paraId="11BC746B" w14:textId="77777777" w:rsidTr="007639CB">
      <w:trPr>
        <w:trHeight w:val="845"/>
      </w:trPr>
      <w:tc>
        <w:tcPr>
          <w:tcW w:w="3085" w:type="dxa"/>
          <w:shd w:val="clear" w:color="auto" w:fill="auto"/>
        </w:tcPr>
        <w:p w14:paraId="1E69FB2A" w14:textId="77777777" w:rsidR="0078489A" w:rsidRDefault="00000000" w:rsidP="00B132E3">
          <w:pPr>
            <w:spacing w:after="0" w:line="240" w:lineRule="auto"/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</w:pPr>
          <w:r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  <w:t xml:space="preserve">38G </w:t>
          </w:r>
          <w:proofErr w:type="spellStart"/>
          <w:r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  <w:t>Kabulonga</w:t>
          </w:r>
          <w:proofErr w:type="spellEnd"/>
          <w:r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  <w:t xml:space="preserve"> Road </w:t>
          </w:r>
        </w:p>
        <w:p w14:paraId="62D54E07" w14:textId="77777777" w:rsidR="0078489A" w:rsidRDefault="00000000" w:rsidP="00B132E3">
          <w:pPr>
            <w:spacing w:after="0" w:line="240" w:lineRule="auto"/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</w:pPr>
          <w:r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  <w:t>Ibex Hill</w:t>
          </w:r>
        </w:p>
        <w:p w14:paraId="2C1F3F3B" w14:textId="77777777" w:rsidR="0078489A" w:rsidRDefault="00000000" w:rsidP="00B132E3">
          <w:pPr>
            <w:spacing w:after="0" w:line="240" w:lineRule="auto"/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</w:pPr>
          <w:r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  <w:t>P.O. Box 51407</w:t>
          </w:r>
        </w:p>
        <w:p w14:paraId="45C9885C" w14:textId="77777777" w:rsidR="0078489A" w:rsidRPr="00DD49A4" w:rsidRDefault="00000000" w:rsidP="007639CB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  <w:t xml:space="preserve">Lusaka, Zambia </w:t>
          </w:r>
        </w:p>
      </w:tc>
      <w:tc>
        <w:tcPr>
          <w:tcW w:w="4253" w:type="dxa"/>
          <w:shd w:val="clear" w:color="auto" w:fill="auto"/>
        </w:tcPr>
        <w:p w14:paraId="5F8107AA" w14:textId="77777777" w:rsidR="0078489A" w:rsidRDefault="00000000" w:rsidP="00B132E3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</w:pPr>
          <w:r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  <w:t>Telephone: +260 (0)9 664 53677</w:t>
          </w:r>
        </w:p>
        <w:p w14:paraId="740FE137" w14:textId="77777777" w:rsidR="0078489A" w:rsidRDefault="00000000" w:rsidP="00B132E3">
          <w:pPr>
            <w:spacing w:after="0" w:line="240" w:lineRule="auto"/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</w:pPr>
          <w:r w:rsidRPr="00DD49A4"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  <w:t>Email:</w:t>
          </w:r>
          <w:r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  <w:t xml:space="preserve"> info.zambia@actionaid.org</w:t>
          </w:r>
        </w:p>
        <w:p w14:paraId="204000BB" w14:textId="77777777" w:rsidR="0078489A" w:rsidRDefault="00000000" w:rsidP="00B132E3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</w:pPr>
        </w:p>
        <w:p w14:paraId="5268C240" w14:textId="77777777" w:rsidR="0078489A" w:rsidRDefault="00000000" w:rsidP="00B132E3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Lt" w:hAnsi="HelveticaNeueLTStd-Lt" w:cs="HelveticaNeueLTStd-Lt"/>
              <w:color w:val="716F6E"/>
              <w:sz w:val="20"/>
              <w:szCs w:val="20"/>
              <w:lang w:eastAsia="en-GB"/>
            </w:rPr>
          </w:pPr>
        </w:p>
        <w:p w14:paraId="17F0F38F" w14:textId="77777777" w:rsidR="0078489A" w:rsidRPr="00DD49A4" w:rsidRDefault="00000000" w:rsidP="00B132E3">
          <w:pPr>
            <w:autoSpaceDE w:val="0"/>
            <w:autoSpaceDN w:val="0"/>
            <w:adjustRightInd w:val="0"/>
            <w:spacing w:after="0" w:line="240" w:lineRule="auto"/>
            <w:rPr>
              <w:rFonts w:ascii="HelveticaNeueLTStd-Hv" w:hAnsi="HelveticaNeueLTStd-Hv" w:cs="HelveticaNeueLTStd-Hv"/>
              <w:b/>
              <w:color w:val="FF0D00"/>
              <w:sz w:val="20"/>
              <w:szCs w:val="20"/>
              <w:lang w:eastAsia="en-GB"/>
            </w:rPr>
          </w:pPr>
        </w:p>
      </w:tc>
    </w:tr>
  </w:tbl>
  <w:p w14:paraId="05CADA95" w14:textId="77777777" w:rsidR="0078489A" w:rsidRPr="002E33F8" w:rsidRDefault="00000000" w:rsidP="007639CB">
    <w:pPr>
      <w:autoSpaceDE w:val="0"/>
      <w:autoSpaceDN w:val="0"/>
      <w:adjustRightInd w:val="0"/>
      <w:rPr>
        <w:rFonts w:ascii="Arial" w:hAnsi="Arial" w:cs="Arial"/>
        <w:color w:val="7F7F7F"/>
        <w:sz w:val="4"/>
        <w:szCs w:val="18"/>
        <w:lang w:eastAsia="en-GB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w Chikowore">
    <w15:presenceInfo w15:providerId="AD" w15:userId="S::Andrew.Chikowore@actionaid.org::17e4508a-23b2-4116-a33f-aa08877e2f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A1"/>
    <w:rsid w:val="001A5688"/>
    <w:rsid w:val="00624553"/>
    <w:rsid w:val="006C6D35"/>
    <w:rsid w:val="00731C98"/>
    <w:rsid w:val="007C2C22"/>
    <w:rsid w:val="008D0E08"/>
    <w:rsid w:val="0091760C"/>
    <w:rsid w:val="00A2523F"/>
    <w:rsid w:val="00A25291"/>
    <w:rsid w:val="00A427EE"/>
    <w:rsid w:val="00AD739B"/>
    <w:rsid w:val="00B22527"/>
    <w:rsid w:val="00CE2A29"/>
    <w:rsid w:val="00F63AA1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0626"/>
  <w15:chartTrackingRefBased/>
  <w15:docId w15:val="{E44F0E2D-7464-4B87-AB32-F08623F0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A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A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A1"/>
  </w:style>
  <w:style w:type="paragraph" w:styleId="Footer">
    <w:name w:val="footer"/>
    <w:basedOn w:val="Normal"/>
    <w:link w:val="FooterChar"/>
    <w:uiPriority w:val="99"/>
    <w:unhideWhenUsed/>
    <w:rsid w:val="00F63A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A1"/>
  </w:style>
  <w:style w:type="paragraph" w:styleId="NormalWeb">
    <w:name w:val="Normal (Web)"/>
    <w:basedOn w:val="Normal"/>
    <w:uiPriority w:val="99"/>
    <w:unhideWhenUsed/>
    <w:rsid w:val="00F63AA1"/>
    <w:pPr>
      <w:spacing w:before="100" w:beforeAutospacing="1" w:after="39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6C6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Sianjalika</dc:creator>
  <cp:keywords/>
  <dc:description/>
  <cp:lastModifiedBy>Bob Sianjalika</cp:lastModifiedBy>
  <cp:revision>7</cp:revision>
  <dcterms:created xsi:type="dcterms:W3CDTF">2023-04-27T15:02:00Z</dcterms:created>
  <dcterms:modified xsi:type="dcterms:W3CDTF">2023-05-01T07:28:00Z</dcterms:modified>
</cp:coreProperties>
</file>